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F380" w14:textId="2F393EBD" w:rsidR="00C5364D" w:rsidRPr="00B86734" w:rsidRDefault="00A93671" w:rsidP="00773EDA">
      <w:pPr>
        <w:spacing w:after="240" w:line="259" w:lineRule="auto"/>
        <w:ind w:left="0" w:right="0" w:firstLine="0"/>
        <w:jc w:val="center"/>
        <w:rPr>
          <w:sz w:val="20"/>
          <w:szCs w:val="20"/>
        </w:rPr>
      </w:pPr>
      <w:r w:rsidRPr="00B86734">
        <w:rPr>
          <w:b/>
          <w:sz w:val="20"/>
          <w:szCs w:val="20"/>
        </w:rPr>
        <w:t>PUNKTY WSTĘPNE DYSKUSJI - OCENA SKUTKÓW ODDZIAŁYWANIA ODPADÓW TZO</w:t>
      </w:r>
    </w:p>
    <w:p w14:paraId="6E48F29D" w14:textId="51F36786" w:rsidR="00C5364D" w:rsidRPr="00B86734" w:rsidRDefault="00A93671" w:rsidP="00773EDA">
      <w:pPr>
        <w:spacing w:after="360" w:line="259" w:lineRule="auto"/>
        <w:ind w:left="0" w:right="0" w:firstLine="0"/>
        <w:jc w:val="center"/>
        <w:rPr>
          <w:sz w:val="20"/>
          <w:szCs w:val="20"/>
        </w:rPr>
      </w:pPr>
      <w:r w:rsidRPr="00B86734">
        <w:rPr>
          <w:b/>
          <w:sz w:val="20"/>
          <w:szCs w:val="20"/>
        </w:rPr>
        <w:t>GRUPA EKSPERTÓW DS. KLASYFIKACJI ODPADÓW ORAZ ODPADÓW TZO - 25.03.2021</w:t>
      </w:r>
    </w:p>
    <w:p w14:paraId="6385E0A2" w14:textId="60C65D31" w:rsidR="00C5364D" w:rsidRPr="002E3EEE" w:rsidRDefault="00A93671" w:rsidP="000F6D95">
      <w:pPr>
        <w:spacing w:after="240" w:line="259" w:lineRule="auto"/>
        <w:ind w:left="0" w:right="0" w:firstLine="0"/>
      </w:pPr>
      <w:r w:rsidRPr="002E3EEE">
        <w:t xml:space="preserve">Niniejszy dokument ma na celu zwięzłe przedstawienie szeregu kwestii określonych w </w:t>
      </w:r>
      <w:r w:rsidRPr="00EF44A5">
        <w:t>projekcie oceny skutków wspierając</w:t>
      </w:r>
      <w:r w:rsidR="00B86734" w:rsidRPr="00EF44A5">
        <w:t>ym</w:t>
      </w:r>
      <w:r w:rsidRPr="00EF44A5">
        <w:t xml:space="preserve"> zmianę Załączników IV i V do rozporządzenia w</w:t>
      </w:r>
      <w:r w:rsidRPr="002E3EEE">
        <w:t xml:space="preserve"> sprawie TZO</w:t>
      </w:r>
      <w:r w:rsidR="00336790">
        <w:rPr>
          <w:rStyle w:val="Odwoanieprzypisudolnego"/>
        </w:rPr>
        <w:footnoteReference w:id="1"/>
      </w:r>
      <w:r w:rsidRPr="002E3EEE">
        <w:t xml:space="preserve">, celem zainicjowania nieformalnej dyskusji wstępnej, zebrania wstępnych opinii państw członkowskich </w:t>
      </w:r>
      <w:r w:rsidR="008D27C4" w:rsidRPr="002E3EEE">
        <w:t>oraz</w:t>
      </w:r>
      <w:r w:rsidRPr="002E3EEE">
        <w:t xml:space="preserve"> uzyskania, w miarę możliwości, informacji dotyczących poszczególnych krajów.</w:t>
      </w:r>
    </w:p>
    <w:p w14:paraId="15D24D1D" w14:textId="477C8FCF" w:rsidR="00C5364D" w:rsidRPr="002E3EEE" w:rsidRDefault="008D27C4" w:rsidP="000F6D95">
      <w:pPr>
        <w:spacing w:after="240" w:line="259" w:lineRule="auto"/>
        <w:ind w:left="0" w:right="0" w:firstLine="0"/>
      </w:pPr>
      <w:r w:rsidRPr="002E3EEE">
        <w:t>Dyskusja ta odbędzie się na posiedzeniu grupy ekspertów ds. odpadów (klasyfikacja odpadów oraz odpady TZO) w dniu 25 marca 2021 r. (spotkanie online) i będzie miała charakter wyłącznie informacyjny i nieformalny, bez poprzedzającej ją debaty z państwami członkowskimi, która odbędzie się w ramach procedury wspó</w:t>
      </w:r>
      <w:r w:rsidR="00A86D7C">
        <w:t xml:space="preserve">lnej </w:t>
      </w:r>
      <w:r w:rsidRPr="002E3EEE">
        <w:t>decyzji, już po przedłożeniu wniosku przez Komisję.</w:t>
      </w:r>
    </w:p>
    <w:p w14:paraId="4FCA5817" w14:textId="193EA3FB" w:rsidR="00C5364D" w:rsidRPr="002E3EEE" w:rsidRDefault="008D27C4" w:rsidP="000F6D95">
      <w:pPr>
        <w:spacing w:after="240" w:line="259" w:lineRule="auto"/>
        <w:ind w:left="0" w:right="0" w:firstLine="0"/>
      </w:pPr>
      <w:r w:rsidRPr="002E3EEE">
        <w:t>Elementy, na temat których zasięga się opinii członków grupy ekspertów:</w:t>
      </w:r>
    </w:p>
    <w:p w14:paraId="0BAC0903" w14:textId="164A4D26" w:rsidR="00C5364D" w:rsidRPr="002E3EEE" w:rsidRDefault="00982F72" w:rsidP="00336790">
      <w:pPr>
        <w:numPr>
          <w:ilvl w:val="0"/>
          <w:numId w:val="1"/>
        </w:numPr>
        <w:spacing w:after="240" w:line="259" w:lineRule="auto"/>
        <w:ind w:right="567" w:hanging="567"/>
      </w:pPr>
      <w:r w:rsidRPr="002E3EEE">
        <w:rPr>
          <w:b/>
        </w:rPr>
        <w:t xml:space="preserve">Możliwy wpływ obniżonych limitów polichlorowanych dibenzo-p-dioksyn i furanów (PCDD/F) na gospodarkę popiołami pochodzącymi z palenisk domowych i biomasy. Wpływ na wykorzystanie tych popiołów w budownictwie, </w:t>
      </w:r>
      <w:r w:rsidR="008516CB">
        <w:rPr>
          <w:b/>
        </w:rPr>
        <w:t>pracach ziemnych</w:t>
      </w:r>
      <w:r w:rsidR="00336790">
        <w:rPr>
          <w:rStyle w:val="Odwoanieprzypisudolnego"/>
          <w:b/>
        </w:rPr>
        <w:footnoteReference w:id="2"/>
      </w:r>
      <w:r w:rsidR="008516CB">
        <w:rPr>
          <w:b/>
        </w:rPr>
        <w:t xml:space="preserve"> (</w:t>
      </w:r>
      <w:r w:rsidR="00336790">
        <w:rPr>
          <w:b/>
        </w:rPr>
        <w:t xml:space="preserve">ang. </w:t>
      </w:r>
      <w:r w:rsidR="00336790" w:rsidRPr="00336790">
        <w:rPr>
          <w:b/>
        </w:rPr>
        <w:t>backfilling</w:t>
      </w:r>
      <w:r w:rsidR="00336790">
        <w:rPr>
          <w:b/>
        </w:rPr>
        <w:t>)</w:t>
      </w:r>
      <w:r w:rsidR="008516CB" w:rsidRPr="002E3EEE">
        <w:rPr>
          <w:b/>
        </w:rPr>
        <w:t xml:space="preserve"> </w:t>
      </w:r>
      <w:r w:rsidR="008516CB">
        <w:rPr>
          <w:rStyle w:val="Odwoaniedokomentarza"/>
        </w:rPr>
        <w:commentReference w:id="0"/>
      </w:r>
      <w:r w:rsidRPr="002E3EEE">
        <w:rPr>
          <w:b/>
        </w:rPr>
        <w:t>i rolnictwie.</w:t>
      </w:r>
    </w:p>
    <w:p w14:paraId="47E91877" w14:textId="47027355" w:rsidR="00C5364D" w:rsidRPr="002E3EEE" w:rsidRDefault="00982F72" w:rsidP="000F6D95">
      <w:pPr>
        <w:spacing w:after="240" w:line="259" w:lineRule="auto"/>
        <w:ind w:left="1134" w:right="0" w:firstLine="0"/>
      </w:pPr>
      <w:r w:rsidRPr="002E3EEE">
        <w:t>Wiadomo, że spalanie drewna i węgla w gospodarstwach domowych jest głównym źródłem emisji pyłu zawieszonego i dioksyn do powietrza. Wiadomo</w:t>
      </w:r>
      <w:r w:rsidR="00B86734">
        <w:t xml:space="preserve"> również</w:t>
      </w:r>
      <w:r w:rsidRPr="002E3EEE">
        <w:t xml:space="preserve">, że popioły powstałe w wyniku takiego spalania, przynajmniej w niektórych przypadkach, zawierają wysokie poziomy dioksyn i furanów. W ramach obecnie rozważanej opcji możliwe jest, że od 180 do 720 kt rocznie popiołów pochodzących z domowego spalania drewna i węgla przekroczyłoby rozważane limity </w:t>
      </w:r>
      <w:r w:rsidR="006D0726">
        <w:t>oraz</w:t>
      </w:r>
      <w:r w:rsidRPr="002E3EEE">
        <w:t xml:space="preserve"> zostało</w:t>
      </w:r>
      <w:r w:rsidR="002D5DF6">
        <w:t xml:space="preserve">by </w:t>
      </w:r>
      <w:r w:rsidRPr="002E3EEE">
        <w:t>sklasyfikowane jako odpady niebezpieczne. Odpady te</w:t>
      </w:r>
      <w:r w:rsidR="002D5DF6">
        <w:t xml:space="preserve"> wymagałyby selektywnego zbierania</w:t>
      </w:r>
      <w:r w:rsidR="00420613" w:rsidRPr="002E3EEE">
        <w:t>, jako</w:t>
      </w:r>
      <w:r w:rsidR="006D0726">
        <w:t xml:space="preserve"> </w:t>
      </w:r>
      <w:r w:rsidR="00420613" w:rsidRPr="002E3EEE">
        <w:t>niebezpieczne</w:t>
      </w:r>
      <w:r w:rsidR="002D5DF6">
        <w:t xml:space="preserve"> odpady z gospodarstw</w:t>
      </w:r>
      <w:r w:rsidR="006D0726">
        <w:t xml:space="preserve"> domowych</w:t>
      </w:r>
      <w:r w:rsidRPr="002E3EEE">
        <w:t>, przy szacunkowych kosztach dodatkowych, tylko w odniesieniu do składowania odpadów niebezpiecznych/składowania podziemnego, wynoszących 40-160 mln EUR rocznie.</w:t>
      </w:r>
    </w:p>
    <w:p w14:paraId="79AB5B08" w14:textId="72F9BA23" w:rsidR="00C5364D" w:rsidRPr="002E3EEE" w:rsidRDefault="00420613" w:rsidP="000F6D95">
      <w:pPr>
        <w:spacing w:after="240" w:line="259" w:lineRule="auto"/>
        <w:ind w:left="1134" w:right="0" w:firstLine="0"/>
      </w:pPr>
      <w:r w:rsidRPr="002E3EEE">
        <w:t xml:space="preserve">Ponadto część popiołów wytwarzanych przez </w:t>
      </w:r>
      <w:r w:rsidR="002D5DF6">
        <w:t xml:space="preserve">instalacje </w:t>
      </w:r>
      <w:r w:rsidRPr="002E3EEE">
        <w:t>wykorzystujące biomasę (energia elektryczna/</w:t>
      </w:r>
      <w:r w:rsidR="002D5DF6">
        <w:t>ciepło (</w:t>
      </w:r>
      <w:r w:rsidRPr="002E3EEE">
        <w:t>ogrzewanie</w:t>
      </w:r>
      <w:r w:rsidR="002D5DF6">
        <w:t>)</w:t>
      </w:r>
      <w:r w:rsidRPr="002E3EEE">
        <w:t>) może również przekroczyć nowe limity i wymagać zagospodarowania jako odpady niebezpieczne</w:t>
      </w:r>
      <w:r w:rsidR="00EF44A5">
        <w:t xml:space="preserve"> zawierające</w:t>
      </w:r>
      <w:r w:rsidRPr="002E3EEE">
        <w:t xml:space="preserve"> TZO. Mogłoby to stanowić od 27 do 110 kt popiołów </w:t>
      </w:r>
      <w:r w:rsidR="00D831FB">
        <w:t>przekierowanych ze</w:t>
      </w:r>
      <w:r w:rsidRPr="002E3EEE">
        <w:t xml:space="preserve"> składowisk </w:t>
      </w:r>
      <w:r w:rsidR="00D831FB">
        <w:lastRenderedPageBreak/>
        <w:t xml:space="preserve">odpadów </w:t>
      </w:r>
      <w:r w:rsidRPr="002E3EEE">
        <w:t xml:space="preserve">innych niż niebezpieczne, budownictwa oraz niektórych zastosowań rolniczych, do unieszkodliwiania </w:t>
      </w:r>
      <w:r w:rsidR="006D0726">
        <w:t>na</w:t>
      </w:r>
      <w:r w:rsidRPr="002E3EEE">
        <w:t xml:space="preserve"> składowiskach odpadów niebezpiecznych lub </w:t>
      </w:r>
      <w:r w:rsidR="00D831FB">
        <w:t xml:space="preserve">składowania </w:t>
      </w:r>
      <w:r w:rsidR="00D831FB" w:rsidRPr="002E3EEE">
        <w:t>podziemn</w:t>
      </w:r>
      <w:r w:rsidR="00D831FB">
        <w:t>ego</w:t>
      </w:r>
      <w:r w:rsidRPr="002E3EEE">
        <w:t>, z szacunkowymi dodatkowymi kosztami w wysokości 6-25 mln EUR rocznie.</w:t>
      </w:r>
    </w:p>
    <w:p w14:paraId="5282CFD4" w14:textId="1666A972" w:rsidR="00C5364D" w:rsidRDefault="006D09D9" w:rsidP="000F6D95">
      <w:pPr>
        <w:numPr>
          <w:ilvl w:val="1"/>
          <w:numId w:val="1"/>
        </w:numPr>
        <w:spacing w:after="240" w:line="259" w:lineRule="auto"/>
        <w:ind w:left="1701" w:right="0" w:hanging="567"/>
      </w:pPr>
      <w:r w:rsidRPr="002E3EEE">
        <w:rPr>
          <w:b/>
          <w:i/>
        </w:rPr>
        <w:t xml:space="preserve">Q1a) </w:t>
      </w:r>
      <w:r w:rsidR="00420613" w:rsidRPr="002E3EEE">
        <w:rPr>
          <w:b/>
          <w:i/>
        </w:rPr>
        <w:t xml:space="preserve">Jakie są </w:t>
      </w:r>
      <w:r w:rsidR="006D0726">
        <w:rPr>
          <w:b/>
          <w:i/>
        </w:rPr>
        <w:t xml:space="preserve">w Waszym kraju </w:t>
      </w:r>
      <w:r w:rsidR="00420613" w:rsidRPr="002E3EEE">
        <w:rPr>
          <w:b/>
          <w:i/>
        </w:rPr>
        <w:t>obecne praktyki w zakresie zbierania oraz przetwarzania popiołów z palenisk domowych? Czy posiada</w:t>
      </w:r>
      <w:r w:rsidR="006D0726">
        <w:rPr>
          <w:b/>
          <w:i/>
        </w:rPr>
        <w:t>cie</w:t>
      </w:r>
      <w:r w:rsidR="00420613" w:rsidRPr="002E3EEE">
        <w:rPr>
          <w:b/>
          <w:i/>
        </w:rPr>
        <w:t xml:space="preserve"> informacje</w:t>
      </w:r>
      <w:r w:rsidR="00D831FB">
        <w:rPr>
          <w:b/>
          <w:i/>
        </w:rPr>
        <w:t>/dane</w:t>
      </w:r>
      <w:r w:rsidR="00420613" w:rsidRPr="002E3EEE">
        <w:rPr>
          <w:b/>
          <w:i/>
        </w:rPr>
        <w:t xml:space="preserve"> analityczne na temat zawartości w nich PCDD/F?</w:t>
      </w:r>
    </w:p>
    <w:p w14:paraId="3AE8B94D" w14:textId="32F8D62A" w:rsidR="006D0726" w:rsidRPr="006D0726" w:rsidRDefault="006D09D9" w:rsidP="000F6D95">
      <w:pPr>
        <w:numPr>
          <w:ilvl w:val="1"/>
          <w:numId w:val="1"/>
        </w:numPr>
        <w:spacing w:after="240" w:line="259" w:lineRule="auto"/>
        <w:ind w:left="1701" w:right="0" w:hanging="567"/>
      </w:pPr>
      <w:r w:rsidRPr="006D0726">
        <w:rPr>
          <w:b/>
          <w:i/>
        </w:rPr>
        <w:t xml:space="preserve">Q1b) </w:t>
      </w:r>
      <w:r w:rsidR="00420613" w:rsidRPr="006D0726">
        <w:rPr>
          <w:b/>
          <w:i/>
        </w:rPr>
        <w:t xml:space="preserve">Jakie byłyby koszty </w:t>
      </w:r>
      <w:r w:rsidR="006D0726">
        <w:rPr>
          <w:b/>
          <w:i/>
        </w:rPr>
        <w:t>oraz</w:t>
      </w:r>
      <w:r w:rsidR="00420613" w:rsidRPr="006D0726">
        <w:rPr>
          <w:b/>
          <w:i/>
        </w:rPr>
        <w:t xml:space="preserve"> praktyczne wyzwania związane z ustanowieniem systemu </w:t>
      </w:r>
      <w:r w:rsidR="00D831FB">
        <w:rPr>
          <w:b/>
          <w:i/>
        </w:rPr>
        <w:t>selektywnego</w:t>
      </w:r>
      <w:r w:rsidR="00D831FB" w:rsidRPr="006D0726">
        <w:rPr>
          <w:b/>
          <w:i/>
        </w:rPr>
        <w:t xml:space="preserve"> zbi</w:t>
      </w:r>
      <w:r w:rsidR="00D831FB">
        <w:rPr>
          <w:b/>
          <w:i/>
        </w:rPr>
        <w:t>erania</w:t>
      </w:r>
      <w:r w:rsidR="00D831FB" w:rsidRPr="006D0726">
        <w:rPr>
          <w:b/>
          <w:i/>
        </w:rPr>
        <w:t xml:space="preserve"> </w:t>
      </w:r>
      <w:r w:rsidR="00420613" w:rsidRPr="006D0726">
        <w:rPr>
          <w:b/>
          <w:i/>
        </w:rPr>
        <w:t>dla tego rodzaju odpadów? Czy rozważany strumień odpadów jest rozpatrywany w świetle obowiązku wynikającego z art. 20 ust. 1 dyrektywy ramowej w sprawie odpadów?</w:t>
      </w:r>
    </w:p>
    <w:p w14:paraId="2B4786B7" w14:textId="2A630FFA" w:rsidR="00C5364D" w:rsidRPr="00AF28E8" w:rsidRDefault="006D09D9" w:rsidP="000F6D95">
      <w:pPr>
        <w:numPr>
          <w:ilvl w:val="1"/>
          <w:numId w:val="1"/>
        </w:numPr>
        <w:spacing w:after="240" w:line="259" w:lineRule="auto"/>
        <w:ind w:left="1701" w:right="0" w:hanging="567"/>
      </w:pPr>
      <w:r w:rsidRPr="006D0726">
        <w:rPr>
          <w:b/>
          <w:i/>
        </w:rPr>
        <w:t xml:space="preserve">Q1c) </w:t>
      </w:r>
      <w:r w:rsidR="0030641D" w:rsidRPr="006D0726">
        <w:rPr>
          <w:b/>
          <w:i/>
        </w:rPr>
        <w:t xml:space="preserve">W jakim stopniu 1) popioły pochodzące ze spalania w gospodarstwach domowych, 2) popioły z biomasy, 3) inne popioły (spalarnie stałych odpadów komunalnych (MSWI), elektrownie węglowe, popioły ze spalania osadów ściekowych) są </w:t>
      </w:r>
      <w:r w:rsidR="006D0726">
        <w:rPr>
          <w:b/>
          <w:i/>
        </w:rPr>
        <w:t xml:space="preserve">w Waszym kraju </w:t>
      </w:r>
      <w:r w:rsidR="0030641D" w:rsidRPr="006D0726">
        <w:rPr>
          <w:b/>
          <w:i/>
        </w:rPr>
        <w:t xml:space="preserve">wykorzystywane w rolnictwie lub </w:t>
      </w:r>
      <w:r w:rsidR="0030641D" w:rsidRPr="00EF44A5">
        <w:rPr>
          <w:b/>
          <w:i/>
        </w:rPr>
        <w:t xml:space="preserve">leśnictwie jako dodatek do gleby? Czy ich rozrzucanie na powierzchni </w:t>
      </w:r>
      <w:r w:rsidR="006D0726" w:rsidRPr="00EF44A5">
        <w:rPr>
          <w:b/>
          <w:i/>
        </w:rPr>
        <w:t>gleby,</w:t>
      </w:r>
      <w:r w:rsidR="006D0726">
        <w:rPr>
          <w:b/>
          <w:i/>
        </w:rPr>
        <w:t xml:space="preserve"> </w:t>
      </w:r>
      <w:r w:rsidR="0030641D" w:rsidRPr="006D0726">
        <w:rPr>
          <w:b/>
          <w:i/>
        </w:rPr>
        <w:t>jako operacja gospodarowania odpadami (</w:t>
      </w:r>
      <w:r w:rsidR="00EF44A5">
        <w:rPr>
          <w:b/>
          <w:i/>
        </w:rPr>
        <w:t>R</w:t>
      </w:r>
      <w:r w:rsidR="0030641D" w:rsidRPr="006D0726">
        <w:rPr>
          <w:b/>
          <w:i/>
        </w:rPr>
        <w:t>10)</w:t>
      </w:r>
      <w:r w:rsidR="00AF28E8">
        <w:rPr>
          <w:b/>
          <w:i/>
        </w:rPr>
        <w:t>, jest dozwolone</w:t>
      </w:r>
      <w:r w:rsidR="0030641D" w:rsidRPr="006D0726">
        <w:rPr>
          <w:b/>
          <w:i/>
        </w:rPr>
        <w:t>? Kto zezwala i z jakimi limitami w przypadku PCDD/F?</w:t>
      </w:r>
    </w:p>
    <w:p w14:paraId="35BEE4C4" w14:textId="66D393F5" w:rsidR="00C5364D" w:rsidRPr="00AF28E8" w:rsidRDefault="006D09D9" w:rsidP="000F6D95">
      <w:pPr>
        <w:numPr>
          <w:ilvl w:val="1"/>
          <w:numId w:val="1"/>
        </w:numPr>
        <w:spacing w:after="240" w:line="259" w:lineRule="auto"/>
        <w:ind w:left="1701" w:right="0" w:hanging="567"/>
      </w:pPr>
      <w:r w:rsidRPr="00AF28E8">
        <w:rPr>
          <w:b/>
          <w:i/>
        </w:rPr>
        <w:t xml:space="preserve">Q1d) </w:t>
      </w:r>
      <w:r w:rsidR="0030641D" w:rsidRPr="00AF28E8">
        <w:rPr>
          <w:b/>
          <w:i/>
        </w:rPr>
        <w:t xml:space="preserve">Czy istnieją krajowe/regionalne limity dla PCDD/F w przypadku osadów ściekowych, </w:t>
      </w:r>
      <w:r w:rsidR="00AF28E8">
        <w:rPr>
          <w:b/>
          <w:i/>
        </w:rPr>
        <w:t>mających zastosowanie</w:t>
      </w:r>
      <w:r w:rsidR="0030641D" w:rsidRPr="00AF28E8">
        <w:rPr>
          <w:b/>
          <w:i/>
        </w:rPr>
        <w:t xml:space="preserve"> na gruntach przeznaczonych do celów rolniczych?</w:t>
      </w:r>
    </w:p>
    <w:p w14:paraId="12CCF609" w14:textId="3568AC82" w:rsidR="00C5364D" w:rsidRPr="002E3EEE" w:rsidRDefault="006D09D9" w:rsidP="000F6D95">
      <w:pPr>
        <w:numPr>
          <w:ilvl w:val="1"/>
          <w:numId w:val="1"/>
        </w:numPr>
        <w:spacing w:after="360" w:line="259" w:lineRule="auto"/>
        <w:ind w:left="1701" w:right="0" w:hanging="567"/>
      </w:pPr>
      <w:r w:rsidRPr="00AF28E8">
        <w:rPr>
          <w:b/>
          <w:i/>
        </w:rPr>
        <w:t xml:space="preserve">Q1e) </w:t>
      </w:r>
      <w:r w:rsidR="0030641D" w:rsidRPr="00AF28E8">
        <w:rPr>
          <w:b/>
          <w:i/>
        </w:rPr>
        <w:t xml:space="preserve">W jakim stopniu różne </w:t>
      </w:r>
      <w:r w:rsidR="00AF28E8">
        <w:rPr>
          <w:b/>
          <w:i/>
        </w:rPr>
        <w:t xml:space="preserve">rodzaje </w:t>
      </w:r>
      <w:r w:rsidR="0030641D" w:rsidRPr="00AF28E8">
        <w:rPr>
          <w:b/>
          <w:i/>
        </w:rPr>
        <w:t>popio</w:t>
      </w:r>
      <w:r w:rsidR="00AF28E8">
        <w:rPr>
          <w:b/>
          <w:i/>
        </w:rPr>
        <w:t>łów</w:t>
      </w:r>
      <w:r w:rsidR="0030641D" w:rsidRPr="00AF28E8">
        <w:rPr>
          <w:b/>
          <w:i/>
        </w:rPr>
        <w:t xml:space="preserve"> wykorzystywane są w budownictwie/</w:t>
      </w:r>
      <w:r w:rsidR="004167FB">
        <w:rPr>
          <w:b/>
          <w:i/>
        </w:rPr>
        <w:t>pracach ziemnych</w:t>
      </w:r>
      <w:r w:rsidR="004167FB">
        <w:rPr>
          <w:b/>
          <w:i/>
          <w:vertAlign w:val="superscript"/>
        </w:rPr>
        <w:t>2)</w:t>
      </w:r>
      <w:r w:rsidR="0030641D" w:rsidRPr="00AF28E8">
        <w:rPr>
          <w:b/>
          <w:i/>
        </w:rPr>
        <w:t xml:space="preserve">? (np. jako wypełniacz do asfaltu, jako wkład przy produkcji klinkieru, jako warstwa podkładowa pod drogi, jako warstwy powierzchniowe na składowiskach). Czy istnieje prawodawstwo/normy techniczne określające limity PCDD/F (zawartość lub wymywanie) mające zastosowanie w budownictwie? Czy jest to regulowane w ramach przepisów dotyczących odpadów czy też </w:t>
      </w:r>
      <w:r w:rsidR="00AF28E8">
        <w:rPr>
          <w:b/>
          <w:i/>
        </w:rPr>
        <w:t xml:space="preserve">w ramach przepisów dotyczących </w:t>
      </w:r>
      <w:r w:rsidR="0030641D" w:rsidRPr="00AF28E8">
        <w:rPr>
          <w:b/>
          <w:i/>
        </w:rPr>
        <w:t>produktów?</w:t>
      </w:r>
    </w:p>
    <w:p w14:paraId="25268116" w14:textId="190BE2A1" w:rsidR="00C5364D" w:rsidRPr="002E3EEE" w:rsidRDefault="00FC696B" w:rsidP="000F6D95">
      <w:pPr>
        <w:numPr>
          <w:ilvl w:val="0"/>
          <w:numId w:val="1"/>
        </w:numPr>
        <w:spacing w:after="240" w:line="259" w:lineRule="auto"/>
        <w:ind w:left="1134" w:right="567" w:hanging="567"/>
      </w:pPr>
      <w:r w:rsidRPr="002E3EEE">
        <w:rPr>
          <w:b/>
        </w:rPr>
        <w:t>Możliwy wpływ na oleje odpadowe uwzględnienia</w:t>
      </w:r>
      <w:r w:rsidR="004167FB">
        <w:rPr>
          <w:b/>
        </w:rPr>
        <w:t>/wprowadzenia</w:t>
      </w:r>
      <w:r w:rsidRPr="002E3EEE">
        <w:rPr>
          <w:b/>
        </w:rPr>
        <w:t xml:space="preserve"> dioksyn</w:t>
      </w:r>
      <w:r w:rsidR="00811EA8" w:rsidRPr="002E3EEE">
        <w:rPr>
          <w:b/>
        </w:rPr>
        <w:t>o</w:t>
      </w:r>
      <w:r w:rsidRPr="002E3EEE">
        <w:rPr>
          <w:b/>
        </w:rPr>
        <w:t xml:space="preserve"> i dioksynopodobnych polichlorowanych</w:t>
      </w:r>
      <w:del w:id="1" w:author="Autor">
        <w:r w:rsidRPr="002E3EEE" w:rsidDel="004167FB">
          <w:rPr>
            <w:b/>
          </w:rPr>
          <w:delText xml:space="preserve"> </w:delText>
        </w:r>
      </w:del>
      <w:r w:rsidRPr="002E3EEE">
        <w:rPr>
          <w:b/>
        </w:rPr>
        <w:t xml:space="preserve"> bifenyli (dl-PCB) w limicie PCDD/F (jako równoważnik toksyczności TEQ).</w:t>
      </w:r>
    </w:p>
    <w:p w14:paraId="27941584" w14:textId="14434D68" w:rsidR="00C5364D" w:rsidRPr="002E3EEE" w:rsidRDefault="00FC696B" w:rsidP="000F6D95">
      <w:pPr>
        <w:spacing w:after="240" w:line="259" w:lineRule="auto"/>
        <w:ind w:left="1134" w:right="0" w:firstLine="0"/>
      </w:pPr>
      <w:r w:rsidRPr="002E3EEE">
        <w:t xml:space="preserve">Rozważany jest wariant włączenia dl-PCB do sumarycznej wartości dopuszczalnej PCDD/F, biorąc pod uwagę wspólny toksykologiczny sposób </w:t>
      </w:r>
      <w:r w:rsidR="00811EA8" w:rsidRPr="002E3EEE">
        <w:t>od</w:t>
      </w:r>
      <w:r w:rsidRPr="002E3EEE">
        <w:t>dział</w:t>
      </w:r>
      <w:r w:rsidR="00811EA8" w:rsidRPr="002E3EEE">
        <w:t>yw</w:t>
      </w:r>
      <w:r w:rsidRPr="002E3EEE">
        <w:t xml:space="preserve">ania obu rodzin związków. Wymagałoby to przeanalizowania wszystkich potencjalnie </w:t>
      </w:r>
      <w:r w:rsidR="00811EA8" w:rsidRPr="00EF44A5">
        <w:t>narażonych</w:t>
      </w:r>
      <w:r w:rsidRPr="002E3EEE">
        <w:t xml:space="preserve"> odpadów przy użyciu metody chromatografii gazowej z detekcją za pomocą spektrometrii mas wysokiej rozdzielczości (HR GC-MS), takiej jak EN-16190-2018.</w:t>
      </w:r>
    </w:p>
    <w:p w14:paraId="5EF65FD3" w14:textId="3115BB6B" w:rsidR="00C5364D" w:rsidRPr="002E3EEE" w:rsidRDefault="00811EA8" w:rsidP="000F6D95">
      <w:pPr>
        <w:spacing w:after="240" w:line="259" w:lineRule="auto"/>
        <w:ind w:left="1134" w:right="0" w:firstLine="0"/>
      </w:pPr>
      <w:r w:rsidRPr="002E3EEE">
        <w:t xml:space="preserve">Wprowadzenie takiej wspólnej wartości dopuszczalnej, w zależności od limitu, mogłoby </w:t>
      </w:r>
      <w:r w:rsidR="00AF28E8">
        <w:t>prowadzić do</w:t>
      </w:r>
      <w:r w:rsidRPr="002E3EEE">
        <w:t xml:space="preserve"> poważn</w:t>
      </w:r>
      <w:r w:rsidR="00AF28E8">
        <w:t>ych</w:t>
      </w:r>
      <w:r w:rsidRPr="002E3EEE">
        <w:t xml:space="preserve"> wyzwa</w:t>
      </w:r>
      <w:r w:rsidR="00AF28E8">
        <w:t>ń</w:t>
      </w:r>
      <w:r w:rsidRPr="002E3EEE">
        <w:t xml:space="preserve"> analityczn</w:t>
      </w:r>
      <w:r w:rsidR="00AF28E8">
        <w:t>ych</w:t>
      </w:r>
      <w:r w:rsidRPr="002E3EEE">
        <w:t xml:space="preserve"> i logistyczn</w:t>
      </w:r>
      <w:r w:rsidR="00AF28E8">
        <w:t>ych</w:t>
      </w:r>
      <w:r w:rsidRPr="002E3EEE">
        <w:t xml:space="preserve"> dla </w:t>
      </w:r>
      <w:r w:rsidRPr="002E3EEE">
        <w:lastRenderedPageBreak/>
        <w:t>podmiotów zajmujących się recyklingiem olejów odpadowych, które obecnie systematycznie analizują</w:t>
      </w:r>
      <w:r w:rsidR="00720565">
        <w:t>/badają</w:t>
      </w:r>
      <w:r w:rsidRPr="002E3EEE">
        <w:t xml:space="preserve"> jedynie całkowit</w:t>
      </w:r>
      <w:r w:rsidR="00AF28E8">
        <w:t>ą zawartość polichlorowanych bifenyli</w:t>
      </w:r>
      <w:r w:rsidRPr="002E3EEE">
        <w:t xml:space="preserve"> </w:t>
      </w:r>
      <w:r w:rsidR="00AF28E8">
        <w:t>(</w:t>
      </w:r>
      <w:r w:rsidRPr="002E3EEE">
        <w:t>PCB</w:t>
      </w:r>
      <w:r w:rsidR="000F6D95">
        <w:t>)</w:t>
      </w:r>
      <w:r w:rsidRPr="002E3EEE">
        <w:t>, przy czym limit ten jest znacznie wyższy (50 mg/kg, w porównaniu z możliwymi nowymi wartościami dopuszczalnymi dla PCDD + dl-PCB w zakresie niskich µg/kg). Zainteresowane strony z branży twierdzą, że takie limity mogą być bardzo uciążliwe, wymagać inwestycji w nowe urządzenia analityczne, mieć duży wpływ na gospodarkę oraz zagrażać regeneracji olejów odpadowych w UE.</w:t>
      </w:r>
    </w:p>
    <w:p w14:paraId="6882A441" w14:textId="10E547DA" w:rsidR="00C5364D" w:rsidRPr="002E3EEE" w:rsidRDefault="006D09D9" w:rsidP="000F6D95">
      <w:pPr>
        <w:spacing w:after="240" w:line="259" w:lineRule="auto"/>
        <w:ind w:left="1134" w:right="0" w:firstLine="0"/>
      </w:pPr>
      <w:r w:rsidRPr="002E3EEE">
        <w:rPr>
          <w:b/>
          <w:i/>
        </w:rPr>
        <w:t xml:space="preserve">Q2a) </w:t>
      </w:r>
      <w:r w:rsidR="00811EA8" w:rsidRPr="002E3EEE">
        <w:rPr>
          <w:b/>
          <w:i/>
        </w:rPr>
        <w:t>Czy dysponujecie informacjami/badaniami krajowymi na temat obecności oraz stężenia dl-PCB w olejach odpadowych?</w:t>
      </w:r>
    </w:p>
    <w:p w14:paraId="2D383239" w14:textId="2F657C13" w:rsidR="00C5364D" w:rsidRPr="002E3EEE" w:rsidRDefault="006D09D9" w:rsidP="000F6D95">
      <w:pPr>
        <w:spacing w:after="240" w:line="259" w:lineRule="auto"/>
        <w:ind w:left="1134" w:right="0" w:firstLine="0"/>
      </w:pPr>
      <w:r w:rsidRPr="002E3EEE">
        <w:rPr>
          <w:b/>
          <w:i/>
        </w:rPr>
        <w:t xml:space="preserve">Q2b) </w:t>
      </w:r>
      <w:r w:rsidR="00811EA8" w:rsidRPr="002E3EEE">
        <w:rPr>
          <w:b/>
          <w:i/>
        </w:rPr>
        <w:t xml:space="preserve">Czy w krajowym ustawodawstwie dotyczącym odpadów istnieje szczególny wymóg, który wymaga analizy zawartości dl-PCB w odpadach (z </w:t>
      </w:r>
      <w:r w:rsidR="000F6D95">
        <w:rPr>
          <w:b/>
          <w:i/>
        </w:rPr>
        <w:t>wartością dopuszczalną określaną indywidualnie</w:t>
      </w:r>
      <w:r w:rsidR="00811EA8" w:rsidRPr="002E3EEE">
        <w:rPr>
          <w:b/>
          <w:i/>
        </w:rPr>
        <w:t xml:space="preserve"> lub razem z PCDD/F)?</w:t>
      </w:r>
    </w:p>
    <w:p w14:paraId="469BDC39" w14:textId="44CE43C4" w:rsidR="00C5364D" w:rsidRPr="002E3EEE" w:rsidRDefault="006D09D9" w:rsidP="000F6D95">
      <w:pPr>
        <w:spacing w:after="360" w:line="259" w:lineRule="auto"/>
        <w:ind w:left="1134" w:right="0" w:firstLine="0"/>
      </w:pPr>
      <w:r w:rsidRPr="002E3EEE">
        <w:rPr>
          <w:b/>
          <w:i/>
        </w:rPr>
        <w:t xml:space="preserve">Q2c) </w:t>
      </w:r>
      <w:r w:rsidR="00811EA8" w:rsidRPr="002E3EEE">
        <w:rPr>
          <w:b/>
          <w:i/>
        </w:rPr>
        <w:t xml:space="preserve">Czy dysponujecie informacjami na temat obecności dl-PCB w </w:t>
      </w:r>
      <w:r w:rsidR="00720565" w:rsidRPr="002E3EEE">
        <w:rPr>
          <w:b/>
          <w:i/>
        </w:rPr>
        <w:t>rozdrobniony</w:t>
      </w:r>
      <w:r w:rsidR="00720565">
        <w:rPr>
          <w:b/>
          <w:i/>
        </w:rPr>
        <w:t>ch odpadach</w:t>
      </w:r>
      <w:r w:rsidR="00720565" w:rsidRPr="002E3EEE">
        <w:rPr>
          <w:b/>
          <w:i/>
        </w:rPr>
        <w:t xml:space="preserve"> </w:t>
      </w:r>
      <w:r w:rsidR="00811EA8" w:rsidRPr="002E3EEE">
        <w:rPr>
          <w:b/>
          <w:i/>
        </w:rPr>
        <w:t>zużyt</w:t>
      </w:r>
      <w:r w:rsidR="00720565">
        <w:rPr>
          <w:b/>
          <w:i/>
        </w:rPr>
        <w:t>ego</w:t>
      </w:r>
      <w:r w:rsidR="00811EA8" w:rsidRPr="002E3EEE">
        <w:rPr>
          <w:b/>
          <w:i/>
        </w:rPr>
        <w:t xml:space="preserve"> sprzę</w:t>
      </w:r>
      <w:r w:rsidR="00720565">
        <w:rPr>
          <w:b/>
          <w:i/>
        </w:rPr>
        <w:t>tu</w:t>
      </w:r>
      <w:r w:rsidR="00811EA8" w:rsidRPr="002E3EEE">
        <w:rPr>
          <w:b/>
          <w:i/>
        </w:rPr>
        <w:t xml:space="preserve"> </w:t>
      </w:r>
      <w:r w:rsidR="00720565" w:rsidRPr="002E3EEE">
        <w:rPr>
          <w:b/>
          <w:i/>
        </w:rPr>
        <w:t>elektryczn</w:t>
      </w:r>
      <w:r w:rsidR="00720565">
        <w:rPr>
          <w:b/>
          <w:i/>
        </w:rPr>
        <w:t>ego</w:t>
      </w:r>
      <w:r w:rsidR="00720565" w:rsidRPr="002E3EEE">
        <w:rPr>
          <w:b/>
          <w:i/>
        </w:rPr>
        <w:t xml:space="preserve"> </w:t>
      </w:r>
      <w:r w:rsidR="00811EA8" w:rsidRPr="002E3EEE">
        <w:rPr>
          <w:b/>
          <w:i/>
        </w:rPr>
        <w:t xml:space="preserve">i </w:t>
      </w:r>
      <w:r w:rsidR="00720565" w:rsidRPr="002E3EEE">
        <w:rPr>
          <w:b/>
          <w:i/>
        </w:rPr>
        <w:t>elektroniczn</w:t>
      </w:r>
      <w:r w:rsidR="00720565">
        <w:rPr>
          <w:b/>
          <w:i/>
        </w:rPr>
        <w:t>ego</w:t>
      </w:r>
      <w:r w:rsidR="00720565" w:rsidRPr="002E3EEE">
        <w:rPr>
          <w:b/>
          <w:i/>
        </w:rPr>
        <w:t xml:space="preserve"> </w:t>
      </w:r>
      <w:r w:rsidR="00811EA8" w:rsidRPr="002E3EEE">
        <w:rPr>
          <w:b/>
          <w:i/>
        </w:rPr>
        <w:t xml:space="preserve">(WEEE)/ pojazdów wycofanych z eksploatacji (ELV), w szczególności w </w:t>
      </w:r>
      <w:r w:rsidR="000F6D95">
        <w:rPr>
          <w:b/>
          <w:i/>
        </w:rPr>
        <w:t>z</w:t>
      </w:r>
      <w:r w:rsidR="00811EA8" w:rsidRPr="002E3EEE">
        <w:rPr>
          <w:b/>
          <w:i/>
        </w:rPr>
        <w:t xml:space="preserve">mieszanej frakcji </w:t>
      </w:r>
      <w:r w:rsidR="000F6D95">
        <w:rPr>
          <w:b/>
          <w:i/>
        </w:rPr>
        <w:t>tworzyw sztucznych</w:t>
      </w:r>
      <w:r w:rsidR="00811EA8" w:rsidRPr="002E3EEE">
        <w:rPr>
          <w:b/>
          <w:i/>
        </w:rPr>
        <w:t>?</w:t>
      </w:r>
    </w:p>
    <w:p w14:paraId="464B485B" w14:textId="7DCE4939" w:rsidR="00C5364D" w:rsidRPr="002E3EEE" w:rsidRDefault="00C56A78" w:rsidP="00C3199A">
      <w:pPr>
        <w:pStyle w:val="Akapitzlist"/>
        <w:numPr>
          <w:ilvl w:val="0"/>
          <w:numId w:val="1"/>
        </w:numPr>
        <w:spacing w:after="240" w:line="259" w:lineRule="auto"/>
        <w:ind w:left="1134" w:right="567" w:hanging="567"/>
        <w:contextualSpacing w:val="0"/>
      </w:pPr>
      <w:r w:rsidRPr="000F6D95">
        <w:rPr>
          <w:b/>
        </w:rPr>
        <w:t>Możliwy pośredni wpływ obniżenia limitów dla polibromowanych difenyloeterów (PBDE) - krajowa/regionalna klasyfikacja jako odpady niebezpieczne oraz bariery w przemieszczaniu odpadów.</w:t>
      </w:r>
    </w:p>
    <w:p w14:paraId="60CD0DF7" w14:textId="4BE47C8D" w:rsidR="00C5364D" w:rsidRPr="002E3EEE" w:rsidRDefault="00C56A78" w:rsidP="000F6D95">
      <w:pPr>
        <w:spacing w:after="240" w:line="259" w:lineRule="auto"/>
        <w:ind w:left="1134" w:right="0" w:firstLine="0"/>
      </w:pPr>
      <w:r w:rsidRPr="002E3EEE">
        <w:t>Stężenia wymieni</w:t>
      </w:r>
      <w:r w:rsidR="000F6D95">
        <w:t>anych</w:t>
      </w:r>
      <w:r w:rsidRPr="002E3EEE">
        <w:t xml:space="preserve"> PBDE w odpadach WEEE/ELV stopniowo zmniejszały się w ciągu ostatniej dekady, jak pokazuje to szereg </w:t>
      </w:r>
      <w:r w:rsidR="000F6D95">
        <w:t>najnowszych</w:t>
      </w:r>
      <w:r w:rsidRPr="002E3EEE">
        <w:t xml:space="preserve"> badań, wskazując wartość 500 mg/kg jako sumaryczną PBDE, która już dziś jest ogólnie osiągalna. Niższe stężenia prawdopodobnie będą również do osiągnięcia w najbliższej przyszłości, pomimo pewnych zgłaszanych trudności związanych z pobieraniem próbek oraz ich analizą (przy wykorzystaniu techniki fluorescencji rentgenowskiej - XRF).</w:t>
      </w:r>
    </w:p>
    <w:p w14:paraId="7B721C04" w14:textId="380A92D1" w:rsidR="00C5364D" w:rsidRPr="002E3EEE" w:rsidRDefault="00C56A78" w:rsidP="00C3199A">
      <w:pPr>
        <w:spacing w:after="240" w:line="259" w:lineRule="auto"/>
        <w:ind w:left="1134" w:right="0" w:firstLine="0"/>
      </w:pPr>
      <w:r w:rsidRPr="002E3EEE">
        <w:t xml:space="preserve">Wyspecjalizowane podmioty zajmujące się recyklingiem tworzyw sztucznych </w:t>
      </w:r>
      <w:r w:rsidR="000F6D95">
        <w:t xml:space="preserve">pochodzących </w:t>
      </w:r>
      <w:r w:rsidRPr="002E3EEE">
        <w:t xml:space="preserve">z WEEE/ELV, posiadające maksymalnie około 30 zakładów w UE, twierdzą, że obniżenie obecnego limitu określonego w Załączniku IV będzie miało dodatkowe, istotne skutki wynikające z krajowych praktyk regionalnych, które spowodują, że WEEE, a w szczególności rozdrobnione tworzywa sztuczne, zostaną zaklasyfikowane jako odpady niebezpieczne.  Twierdzi się, że doprowadziłoby to do powstania istotnej bariery dla transportu i przetwarzania </w:t>
      </w:r>
      <w:r w:rsidR="000F6D95">
        <w:t xml:space="preserve">takich </w:t>
      </w:r>
      <w:r w:rsidRPr="002E3EEE">
        <w:t xml:space="preserve">odpadów (zwłaszcza transgranicznego), skutkując mniejszą ilością odpadów z tworzyw sztucznych dostępnych do recyklingu oraz zwiększonymi kosztami, które rzekomo </w:t>
      </w:r>
      <w:r w:rsidR="000F6D95">
        <w:t xml:space="preserve">zagrozić </w:t>
      </w:r>
      <w:r w:rsidRPr="002E3EEE">
        <w:t xml:space="preserve">mogą rentowności sektora. Twierdzi się również, że wpłynęłoby to </w:t>
      </w:r>
      <w:r w:rsidR="000F6D95">
        <w:t>także</w:t>
      </w:r>
      <w:r w:rsidRPr="002E3EEE">
        <w:t xml:space="preserve"> na wyniki państw członkowskich w zakresie osiągania minimalnych celów dotyczących recyklingu </w:t>
      </w:r>
      <w:r w:rsidR="00C3199A">
        <w:t>oraz</w:t>
      </w:r>
      <w:r w:rsidRPr="002E3EEE">
        <w:t xml:space="preserve"> odzysku, określonych w </w:t>
      </w:r>
      <w:r w:rsidR="00021A2D">
        <w:t>prawodawstwie</w:t>
      </w:r>
      <w:r w:rsidRPr="002E3EEE">
        <w:t xml:space="preserve"> UE (np. Dyrektywa w sprawie WEEE, Załącznik V).</w:t>
      </w:r>
    </w:p>
    <w:p w14:paraId="01EB5CF9" w14:textId="5C7EF661" w:rsidR="00C5364D" w:rsidRPr="002E3EEE" w:rsidRDefault="006D09D9" w:rsidP="00C3199A">
      <w:pPr>
        <w:spacing w:after="240" w:line="259" w:lineRule="auto"/>
        <w:ind w:left="1134" w:right="0" w:firstLine="0"/>
      </w:pPr>
      <w:r w:rsidRPr="002E3EEE">
        <w:rPr>
          <w:b/>
          <w:i/>
        </w:rPr>
        <w:t xml:space="preserve">Q3a) </w:t>
      </w:r>
      <w:r w:rsidR="005A197D" w:rsidRPr="002E3EEE">
        <w:rPr>
          <w:b/>
          <w:i/>
        </w:rPr>
        <w:t>Czy stosuje</w:t>
      </w:r>
      <w:r w:rsidR="00C3199A">
        <w:rPr>
          <w:b/>
          <w:i/>
        </w:rPr>
        <w:t>cie</w:t>
      </w:r>
      <w:r w:rsidR="005A197D" w:rsidRPr="002E3EEE">
        <w:rPr>
          <w:b/>
          <w:i/>
        </w:rPr>
        <w:t xml:space="preserve"> wartość dopuszczalną dla PBDE z Załącznika IV rozporządzenia w sprawie TZO do klasyfikowania odpadów, w szczególności </w:t>
      </w:r>
      <w:r w:rsidR="005A197D" w:rsidRPr="002E3EEE">
        <w:rPr>
          <w:b/>
          <w:i/>
        </w:rPr>
        <w:lastRenderedPageBreak/>
        <w:t xml:space="preserve">rozdrobnionych odpadów </w:t>
      </w:r>
      <w:r w:rsidR="00C3199A">
        <w:rPr>
          <w:b/>
          <w:i/>
        </w:rPr>
        <w:t xml:space="preserve">z tworzyw sztucznych </w:t>
      </w:r>
      <w:r w:rsidR="005A197D" w:rsidRPr="002E3EEE">
        <w:rPr>
          <w:b/>
          <w:i/>
        </w:rPr>
        <w:t xml:space="preserve">pochodzących z WEEE/ELV, jako niebezpiecznych lub </w:t>
      </w:r>
      <w:r w:rsidR="005A197D" w:rsidRPr="00EF44A5">
        <w:rPr>
          <w:b/>
          <w:i/>
        </w:rPr>
        <w:t>do uruchamiania</w:t>
      </w:r>
      <w:r w:rsidR="005A197D" w:rsidRPr="002E3EEE">
        <w:rPr>
          <w:b/>
          <w:i/>
        </w:rPr>
        <w:t xml:space="preserve"> innych zobowiązań krajowych? Jeśli tak, jakie są Wasze wymagania w zakresie przemieszczania </w:t>
      </w:r>
      <w:r w:rsidR="00C3199A">
        <w:rPr>
          <w:b/>
          <w:i/>
        </w:rPr>
        <w:t xml:space="preserve">takich </w:t>
      </w:r>
      <w:r w:rsidR="005A197D" w:rsidRPr="002E3EEE">
        <w:rPr>
          <w:b/>
          <w:i/>
        </w:rPr>
        <w:t xml:space="preserve">odpadów oraz instalacji </w:t>
      </w:r>
      <w:r w:rsidR="00C3199A">
        <w:rPr>
          <w:b/>
          <w:i/>
        </w:rPr>
        <w:t xml:space="preserve">ich </w:t>
      </w:r>
      <w:r w:rsidR="005A197D" w:rsidRPr="002E3EEE">
        <w:rPr>
          <w:b/>
          <w:i/>
        </w:rPr>
        <w:t>przetwarzania (np. czy wymagane jest zezwolenie na odpady niebezpieczne?). Jeśli nie, czy stosuje</w:t>
      </w:r>
      <w:r w:rsidR="00C3199A">
        <w:rPr>
          <w:b/>
          <w:i/>
        </w:rPr>
        <w:t>cie</w:t>
      </w:r>
      <w:r w:rsidR="005A197D" w:rsidRPr="002E3EEE">
        <w:rPr>
          <w:b/>
          <w:i/>
        </w:rPr>
        <w:t xml:space="preserve"> procedury powiadamiania o przemieszczaniu odpadów, dla odpadów o stężeniu PBDE przekraczającym wartość dopuszczalną z Załącznika IV, na innej podstawie?</w:t>
      </w:r>
    </w:p>
    <w:p w14:paraId="523FCD17" w14:textId="2515BA19" w:rsidR="00C5364D" w:rsidRPr="002E3EEE" w:rsidRDefault="006D09D9" w:rsidP="00C3199A">
      <w:pPr>
        <w:spacing w:after="240" w:line="259" w:lineRule="auto"/>
        <w:ind w:left="1134" w:right="0" w:firstLine="0"/>
      </w:pPr>
      <w:r w:rsidRPr="002E3EEE">
        <w:rPr>
          <w:b/>
          <w:i/>
        </w:rPr>
        <w:t xml:space="preserve">Q3b) </w:t>
      </w:r>
      <w:r w:rsidR="005A197D" w:rsidRPr="002E3EEE">
        <w:rPr>
          <w:b/>
          <w:i/>
        </w:rPr>
        <w:t xml:space="preserve">Czy </w:t>
      </w:r>
      <w:r w:rsidR="00C3199A">
        <w:rPr>
          <w:b/>
          <w:i/>
        </w:rPr>
        <w:t>posiadacie</w:t>
      </w:r>
      <w:r w:rsidR="005A197D" w:rsidRPr="002E3EEE">
        <w:rPr>
          <w:b/>
          <w:i/>
        </w:rPr>
        <w:t xml:space="preserve"> jakieś konkretne informacje na temat obecności PBDE w odpadach pochodzących z rozbiórki? (np. w szczeliwach, </w:t>
      </w:r>
      <w:r w:rsidR="00C3199A">
        <w:rPr>
          <w:b/>
          <w:i/>
        </w:rPr>
        <w:t>tworzywach sztucznych stosowanych w budownictwie</w:t>
      </w:r>
      <w:r w:rsidR="005A197D" w:rsidRPr="002E3EEE">
        <w:rPr>
          <w:b/>
          <w:i/>
        </w:rPr>
        <w:t>). Czy odpady pochodzące z rozbiórki są w Waszym kraju</w:t>
      </w:r>
      <w:r w:rsidR="00C3199A">
        <w:rPr>
          <w:b/>
          <w:i/>
        </w:rPr>
        <w:t xml:space="preserve"> zazwyczaj </w:t>
      </w:r>
      <w:r w:rsidR="005A197D" w:rsidRPr="002E3EEE">
        <w:rPr>
          <w:b/>
          <w:i/>
        </w:rPr>
        <w:t>segregowane oraz przetwarzane oddzielnie?</w:t>
      </w:r>
    </w:p>
    <w:p w14:paraId="2E364470" w14:textId="727384C2" w:rsidR="00C5364D" w:rsidRPr="002E3EEE" w:rsidRDefault="006D09D9" w:rsidP="00C3199A">
      <w:pPr>
        <w:spacing w:after="360" w:line="259" w:lineRule="auto"/>
        <w:ind w:left="1134" w:right="0" w:firstLine="0"/>
      </w:pPr>
      <w:r w:rsidRPr="002E3EEE">
        <w:rPr>
          <w:b/>
          <w:i/>
        </w:rPr>
        <w:t xml:space="preserve">Q3c) </w:t>
      </w:r>
      <w:r w:rsidR="009D009C" w:rsidRPr="002E3EEE">
        <w:rPr>
          <w:b/>
          <w:i/>
        </w:rPr>
        <w:t xml:space="preserve">Ile instalacji specjalizujących się w przetwarzaniu WEEE/ELV istnieje w Waszym kraju? Czy przetwarzają one </w:t>
      </w:r>
      <w:r w:rsidR="00C3199A">
        <w:rPr>
          <w:b/>
          <w:i/>
        </w:rPr>
        <w:t xml:space="preserve">wszystkie </w:t>
      </w:r>
      <w:r w:rsidR="009D009C" w:rsidRPr="002E3EEE">
        <w:rPr>
          <w:b/>
          <w:i/>
        </w:rPr>
        <w:t xml:space="preserve">odpady z tworzyw sztucznych, w tym te pochodzące z WEEE/ELV, czy tylko zmieszane tworzywa sztuczne </w:t>
      </w:r>
      <w:r w:rsidR="00C3199A">
        <w:rPr>
          <w:b/>
          <w:i/>
        </w:rPr>
        <w:t xml:space="preserve">pochodzące z </w:t>
      </w:r>
      <w:r w:rsidR="009D009C" w:rsidRPr="002E3EEE">
        <w:rPr>
          <w:b/>
          <w:i/>
        </w:rPr>
        <w:t xml:space="preserve">WEEE/ELV, czy też </w:t>
      </w:r>
      <w:r w:rsidR="00C3199A">
        <w:rPr>
          <w:b/>
          <w:i/>
        </w:rPr>
        <w:t>na rynku istnieje większa gama</w:t>
      </w:r>
      <w:r w:rsidR="009D009C" w:rsidRPr="002E3EEE">
        <w:rPr>
          <w:b/>
          <w:i/>
        </w:rPr>
        <w:t xml:space="preserve"> wyspecjalizowanych operatorów?</w:t>
      </w:r>
    </w:p>
    <w:p w14:paraId="6D2B2875" w14:textId="449AD18A" w:rsidR="00C5364D" w:rsidRPr="002E3EEE" w:rsidRDefault="009D009C" w:rsidP="00C3199A">
      <w:pPr>
        <w:pStyle w:val="Akapitzlist"/>
        <w:numPr>
          <w:ilvl w:val="0"/>
          <w:numId w:val="1"/>
        </w:numPr>
        <w:spacing w:after="240" w:line="259" w:lineRule="auto"/>
        <w:ind w:left="1134" w:right="567" w:hanging="567"/>
        <w:contextualSpacing w:val="0"/>
      </w:pPr>
      <w:r w:rsidRPr="00C3199A">
        <w:rPr>
          <w:b/>
        </w:rPr>
        <w:t xml:space="preserve">Możliwy wpływ obniżenia limitów dla heksabromocyklododekanów (HBCDD) - </w:t>
      </w:r>
      <w:r w:rsidR="00C3199A">
        <w:rPr>
          <w:b/>
        </w:rPr>
        <w:t>z</w:t>
      </w:r>
      <w:r w:rsidRPr="00C3199A">
        <w:rPr>
          <w:b/>
        </w:rPr>
        <w:t>mieszana frakcja mineralna odpadów pochodzących z rozbiórki, zawierających styropian (EPS)/polistyren ekstrudowany (XPS).</w:t>
      </w:r>
    </w:p>
    <w:p w14:paraId="671955AC" w14:textId="7AEBC88B" w:rsidR="00C5364D" w:rsidRPr="002E3EEE" w:rsidRDefault="009D009C" w:rsidP="006961CC">
      <w:pPr>
        <w:spacing w:after="240" w:line="259" w:lineRule="auto"/>
        <w:ind w:left="1134" w:right="0" w:firstLine="0"/>
      </w:pPr>
      <w:r w:rsidRPr="002E3EEE">
        <w:t>Do niedawna (2017 r.) HBCDD był</w:t>
      </w:r>
      <w:r w:rsidR="006961CC">
        <w:t>y</w:t>
      </w:r>
      <w:r w:rsidRPr="002E3EEE">
        <w:t xml:space="preserve"> powszechnie stosowan</w:t>
      </w:r>
      <w:r w:rsidR="006961CC">
        <w:t>e</w:t>
      </w:r>
      <w:r w:rsidRPr="002E3EEE">
        <w:t>, w stężeniach od 0.7 do 1.5%, jako środek zmniejszający palność w panelach izolacyjnych EPS/XPS używanych w budownictwie. Oczekuje się, że obecność EPS/XPS zawierających HBCDD w odpadach pochodzących z rozbiórki będzie wzrastać w nadchodzących dziesięcioleciach, osiągając najwyższy poziom około roku 2050 i później. Stężenie w opakowaniach stale malało w ostatniej dekadzie, a obecnie w UE nie ma żadnych dozwolonych zastosowań HBCDD, który został zastąpiony polimerowym bromowanym środkiem zmniejszającym palność.</w:t>
      </w:r>
    </w:p>
    <w:p w14:paraId="4ADB8165" w14:textId="66033B51" w:rsidR="00C5364D" w:rsidRPr="002E3EEE" w:rsidRDefault="009D009C" w:rsidP="006961CC">
      <w:pPr>
        <w:spacing w:after="240" w:line="259" w:lineRule="auto"/>
        <w:ind w:left="1134" w:right="0" w:firstLine="0"/>
      </w:pPr>
      <w:r w:rsidRPr="002E3EEE">
        <w:t xml:space="preserve">Obecnie recykling płyt izolacyjnych </w:t>
      </w:r>
      <w:r w:rsidR="00F0483D" w:rsidRPr="002E3EEE">
        <w:t xml:space="preserve">zawierających </w:t>
      </w:r>
      <w:r w:rsidRPr="002E3EEE">
        <w:t xml:space="preserve">XPS/EPS ograniczony jest do czystych materiałów poprzemysłowych, a większość izolacji pochodzącej z rozbiórki jest spalana lub </w:t>
      </w:r>
      <w:r w:rsidR="00A102D2">
        <w:t>składowana na składowiskach odpadów</w:t>
      </w:r>
      <w:r w:rsidRPr="002E3EEE">
        <w:t xml:space="preserve">. Obiecujące, oparte na rozpuszczaniu procesy usuwania HBCDD z polistyrenu znajdują się obecnie w przemysłowej fazie pilotażowej w ramach projektu </w:t>
      </w:r>
      <w:r w:rsidR="006961CC">
        <w:t xml:space="preserve">recyklingu </w:t>
      </w:r>
      <w:r w:rsidRPr="002E3EEE">
        <w:t xml:space="preserve">PolystyreneLoop. Badanie oceny skutków doprowadziło do ujawnienia pewnych obaw, że odpowiednia część mineralnych odpadów pochodzących z rozbiórki może być zanieczyszczona przyklejonym EPS/XPS. Obniżenie limitów mogłoby spowodować przekroczenie wartości dopuszczalnej określonej w Załączniku IV przez miliony ton zmieszanych odpadów mineralnych pochodzących z rozbiórki, które potencjalnie musiałyby zostać </w:t>
      </w:r>
      <w:r w:rsidR="00A102D2">
        <w:t>przekierowane</w:t>
      </w:r>
      <w:r w:rsidR="00A102D2" w:rsidRPr="002E3EEE">
        <w:t xml:space="preserve"> </w:t>
      </w:r>
      <w:r w:rsidRPr="002E3EEE">
        <w:t xml:space="preserve">z recyklingu lub składowiska </w:t>
      </w:r>
      <w:r w:rsidR="00A102D2">
        <w:t xml:space="preserve">odpadów </w:t>
      </w:r>
      <w:r w:rsidR="00A102D2" w:rsidRPr="002E3EEE">
        <w:t>obojętn</w:t>
      </w:r>
      <w:r w:rsidR="00A102D2">
        <w:t>ych</w:t>
      </w:r>
      <w:r w:rsidRPr="002E3EEE">
        <w:t xml:space="preserve">/składowiska odpadów innych niż niebezpieczne do spalania lub </w:t>
      </w:r>
      <w:r w:rsidR="006961CC">
        <w:t xml:space="preserve">na </w:t>
      </w:r>
      <w:r w:rsidRPr="002E3EEE">
        <w:t>składowiska odpadów niebezpiecznych/składowania podziemnego.</w:t>
      </w:r>
    </w:p>
    <w:p w14:paraId="2F126A89" w14:textId="25077555" w:rsidR="00C5364D" w:rsidRPr="002E3EEE" w:rsidRDefault="006D09D9" w:rsidP="006961CC">
      <w:pPr>
        <w:spacing w:after="240" w:line="259" w:lineRule="auto"/>
        <w:ind w:left="1134" w:right="0" w:firstLine="0"/>
      </w:pPr>
      <w:r w:rsidRPr="002E3EEE">
        <w:rPr>
          <w:b/>
          <w:i/>
        </w:rPr>
        <w:lastRenderedPageBreak/>
        <w:t xml:space="preserve">Q4a) </w:t>
      </w:r>
      <w:r w:rsidR="00F0483D" w:rsidRPr="002E3EEE">
        <w:rPr>
          <w:b/>
          <w:i/>
        </w:rPr>
        <w:t>Jaka jest obecna praktyka w Waszym kraju w zakresie postępowania z EPS/XPS pochodzącym z rozbiórki? W jakim stopniu materiał ten jest segregowany i jak jest przetwarzany/</w:t>
      </w:r>
      <w:r w:rsidR="00A102D2">
        <w:rPr>
          <w:b/>
          <w:i/>
        </w:rPr>
        <w:t>unieszkodliwiany</w:t>
      </w:r>
      <w:r w:rsidR="00F0483D" w:rsidRPr="002E3EEE">
        <w:rPr>
          <w:b/>
          <w:i/>
        </w:rPr>
        <w:t>?</w:t>
      </w:r>
    </w:p>
    <w:p w14:paraId="49CAA2CB" w14:textId="7593B3A7" w:rsidR="00C5364D" w:rsidRPr="002E3EEE" w:rsidRDefault="006D09D9" w:rsidP="006961CC">
      <w:pPr>
        <w:spacing w:after="360" w:line="259" w:lineRule="auto"/>
        <w:ind w:left="1134" w:right="0" w:firstLine="0"/>
      </w:pPr>
      <w:r w:rsidRPr="002E3EEE">
        <w:rPr>
          <w:b/>
          <w:i/>
        </w:rPr>
        <w:t xml:space="preserve">Q4b) </w:t>
      </w:r>
      <w:r w:rsidR="00F0483D" w:rsidRPr="002E3EEE">
        <w:rPr>
          <w:b/>
          <w:i/>
        </w:rPr>
        <w:t xml:space="preserve">Czy posiadacie jakieś przepisy lub specyfikacje produktów dotyczące obecności HBCDD w </w:t>
      </w:r>
      <w:r w:rsidR="006961CC">
        <w:rPr>
          <w:b/>
          <w:i/>
        </w:rPr>
        <w:t>z</w:t>
      </w:r>
      <w:r w:rsidR="00F0483D" w:rsidRPr="002E3EEE">
        <w:rPr>
          <w:b/>
          <w:i/>
        </w:rPr>
        <w:t xml:space="preserve">mieszanych odpadach pochodzących z rozbiórki? Czy dysponujecie informacjami analitycznymi na temat HBCDD w </w:t>
      </w:r>
      <w:r w:rsidR="006961CC">
        <w:rPr>
          <w:b/>
          <w:i/>
        </w:rPr>
        <w:t>z</w:t>
      </w:r>
      <w:r w:rsidR="00F0483D" w:rsidRPr="002E3EEE">
        <w:rPr>
          <w:b/>
          <w:i/>
        </w:rPr>
        <w:t xml:space="preserve">mieszanych odpadach pochodzących z rozbiórki? W jakim stopniu uważacie, że </w:t>
      </w:r>
      <w:r w:rsidR="006961CC">
        <w:rPr>
          <w:b/>
          <w:i/>
        </w:rPr>
        <w:t>stanowi</w:t>
      </w:r>
      <w:r w:rsidR="00F0483D" w:rsidRPr="002E3EEE">
        <w:rPr>
          <w:b/>
          <w:i/>
        </w:rPr>
        <w:t xml:space="preserve"> to problem?</w:t>
      </w:r>
    </w:p>
    <w:p w14:paraId="4DF1ED7B" w14:textId="39DDC755" w:rsidR="00C5364D" w:rsidRPr="002E3EEE" w:rsidRDefault="00F23D8A" w:rsidP="006961CC">
      <w:pPr>
        <w:pStyle w:val="Akapitzlist"/>
        <w:numPr>
          <w:ilvl w:val="0"/>
          <w:numId w:val="1"/>
        </w:numPr>
        <w:spacing w:after="240" w:line="259" w:lineRule="auto"/>
        <w:ind w:left="1134" w:right="567" w:hanging="567"/>
        <w:contextualSpacing w:val="0"/>
      </w:pPr>
      <w:r w:rsidRPr="006961CC">
        <w:rPr>
          <w:b/>
        </w:rPr>
        <w:t>Nowe limity dla kwasu perfluorooktanowego (PFOA) oraz kwasu perfluoroheksanosulfonowego (PFHxS) - wpływ ponownego użycia i recyklingu tekstyliów? Wpływ na zmieszane odpady komunalne?</w:t>
      </w:r>
    </w:p>
    <w:p w14:paraId="3F83FC09" w14:textId="5D356538" w:rsidR="00C5364D" w:rsidRPr="002E3EEE" w:rsidRDefault="00F23D8A" w:rsidP="006961CC">
      <w:pPr>
        <w:spacing w:after="240" w:line="259" w:lineRule="auto"/>
        <w:ind w:left="1134" w:right="0" w:firstLine="0"/>
      </w:pPr>
      <w:r w:rsidRPr="002E3EEE">
        <w:t>Rozważa się wprowadzenie do Załącznika IV nowych wartości dopuszczalnych dla PFOA, jego soli i związków pokrewnych, jak również dla PFHxS, jego soli i związków pokrewnych. Rozważane wartości dopuszczalne mieszczą się w zakresie niskich mg/kg, lub nawet niższych, dla PFOA, PFHxS i ich odpowiednich soli, przy wyższych wartościach dla związków pokrewnych.</w:t>
      </w:r>
    </w:p>
    <w:p w14:paraId="606110DB" w14:textId="7DC7576E" w:rsidR="00C5364D" w:rsidRPr="002E3EEE" w:rsidRDefault="00852BBD" w:rsidP="006961CC">
      <w:pPr>
        <w:spacing w:after="240" w:line="259" w:lineRule="auto"/>
        <w:ind w:left="1134" w:right="0" w:firstLine="0"/>
      </w:pPr>
      <w:r w:rsidRPr="002E3EEE">
        <w:t xml:space="preserve">Informacje na temat stężenia tych substancji w odpadach prawie nie istnieją, co bardzo utrudnia dokonanie jakiejkolwiek świadomej oceny ich oddziaływania. Są jednak pewne przesłanki informujące, że </w:t>
      </w:r>
      <w:r w:rsidR="006961CC">
        <w:t xml:space="preserve">stężenia te w </w:t>
      </w:r>
      <w:r w:rsidRPr="002E3EEE">
        <w:t>niektór</w:t>
      </w:r>
      <w:r w:rsidR="006961CC">
        <w:t>ych</w:t>
      </w:r>
      <w:r w:rsidRPr="002E3EEE">
        <w:t xml:space="preserve"> odpad</w:t>
      </w:r>
      <w:r w:rsidR="006961CC">
        <w:t>ach</w:t>
      </w:r>
      <w:r w:rsidRPr="002E3EEE">
        <w:t xml:space="preserve"> tekstyln</w:t>
      </w:r>
      <w:r w:rsidR="006961CC">
        <w:t>ych</w:t>
      </w:r>
      <w:r w:rsidRPr="002E3EEE">
        <w:t>, taki</w:t>
      </w:r>
      <w:r w:rsidR="006961CC">
        <w:t>ch</w:t>
      </w:r>
      <w:r w:rsidRPr="002E3EEE">
        <w:t xml:space="preserve"> jak odzież na każdą pogodę czy </w:t>
      </w:r>
      <w:r w:rsidR="006961CC">
        <w:t xml:space="preserve">też </w:t>
      </w:r>
      <w:r w:rsidRPr="002E3EEE">
        <w:t>niektóre dywany (pochodzące z rozbiórki)</w:t>
      </w:r>
      <w:r w:rsidR="006961CC">
        <w:t>,</w:t>
      </w:r>
      <w:r w:rsidRPr="002E3EEE">
        <w:t xml:space="preserve"> mogą przekraczać rozważane wartości dopuszczalne. Obecnie recykling wyrobów włókienniczych (tzw. włókno na włókno</w:t>
      </w:r>
      <w:r w:rsidR="006961CC">
        <w:t xml:space="preserve"> – </w:t>
      </w:r>
      <w:r w:rsidR="006961CC" w:rsidRPr="006961CC">
        <w:rPr>
          <w:i/>
          <w:iCs/>
        </w:rPr>
        <w:t>fibre to fibre</w:t>
      </w:r>
      <w:r w:rsidRPr="002E3EEE">
        <w:t>) jest w UE bardzo ograniczony, niemniej jednak znaczna ilość wyrobów włókienniczych jest ponownie wykorzystywana.</w:t>
      </w:r>
    </w:p>
    <w:p w14:paraId="0B48199F" w14:textId="49037773" w:rsidR="00C5364D" w:rsidRPr="002E3EEE" w:rsidRDefault="001A6169" w:rsidP="001A6169">
      <w:pPr>
        <w:spacing w:after="240" w:line="259" w:lineRule="auto"/>
        <w:ind w:left="1134" w:right="0" w:firstLine="0"/>
      </w:pPr>
      <w:r>
        <w:rPr>
          <w:b/>
          <w:i/>
        </w:rPr>
        <w:t xml:space="preserve">Q5a) </w:t>
      </w:r>
      <w:r w:rsidR="00852BBD" w:rsidRPr="002E3EEE">
        <w:rPr>
          <w:b/>
          <w:i/>
        </w:rPr>
        <w:t xml:space="preserve">Czy posiadacie jakiekolwiek </w:t>
      </w:r>
      <w:r>
        <w:rPr>
          <w:b/>
          <w:i/>
        </w:rPr>
        <w:t>dane/</w:t>
      </w:r>
      <w:r w:rsidR="00852BBD" w:rsidRPr="002E3EEE">
        <w:rPr>
          <w:b/>
          <w:i/>
        </w:rPr>
        <w:t>informacje analityczne na temat stężenia PFOA/PFHxS oraz ich soli i związków w odpadach, szczególnie w dywanach, innych tekstyliach oraz w sprzęcie elektrycznym i elektronicznym (EEE)?</w:t>
      </w:r>
    </w:p>
    <w:p w14:paraId="209DE006" w14:textId="62D82F4C" w:rsidR="00C5364D" w:rsidRPr="002E3EEE" w:rsidRDefault="006D09D9" w:rsidP="001A6169">
      <w:pPr>
        <w:spacing w:after="240" w:line="259" w:lineRule="auto"/>
        <w:ind w:left="1134" w:right="0" w:firstLine="0"/>
      </w:pPr>
      <w:r w:rsidRPr="002E3EEE">
        <w:rPr>
          <w:b/>
          <w:i/>
        </w:rPr>
        <w:t xml:space="preserve">Q5b) </w:t>
      </w:r>
      <w:r w:rsidR="00852BBD" w:rsidRPr="002E3EEE">
        <w:rPr>
          <w:b/>
          <w:i/>
        </w:rPr>
        <w:t>Czy uważacie, że ustalenie limitów, o rozważanych niższych wartościach, mogłoby mieć wpływ na przyszły recykling wyrobów włókienniczych?</w:t>
      </w:r>
    </w:p>
    <w:p w14:paraId="78972EA9" w14:textId="2D364F55" w:rsidR="00C5364D" w:rsidRPr="002E3EEE" w:rsidRDefault="006D09D9" w:rsidP="001A6169">
      <w:pPr>
        <w:spacing w:after="360" w:line="259" w:lineRule="auto"/>
        <w:ind w:left="1134" w:right="0" w:firstLine="0"/>
      </w:pPr>
      <w:r w:rsidRPr="002E3EEE">
        <w:rPr>
          <w:b/>
          <w:i/>
        </w:rPr>
        <w:t xml:space="preserve">Q5c) </w:t>
      </w:r>
      <w:r w:rsidR="00852BBD" w:rsidRPr="002E3EEE">
        <w:rPr>
          <w:b/>
          <w:i/>
        </w:rPr>
        <w:t xml:space="preserve">Czy </w:t>
      </w:r>
      <w:r w:rsidR="001A6169">
        <w:rPr>
          <w:b/>
          <w:i/>
        </w:rPr>
        <w:t>dysponujecie</w:t>
      </w:r>
      <w:r w:rsidR="00852BBD" w:rsidRPr="002E3EEE">
        <w:rPr>
          <w:b/>
          <w:i/>
        </w:rPr>
        <w:t xml:space="preserve"> informacj</w:t>
      </w:r>
      <w:r w:rsidR="001A6169">
        <w:rPr>
          <w:b/>
          <w:i/>
        </w:rPr>
        <w:t>ami</w:t>
      </w:r>
      <w:r w:rsidR="00852BBD" w:rsidRPr="002E3EEE">
        <w:rPr>
          <w:b/>
          <w:i/>
        </w:rPr>
        <w:t xml:space="preserve"> na temat stężenia PFOA w zmieszanych odpadach komunalnych (które zawierają wyroby tekstylne)? Czy postrzegacie to jako potencjalny problem, jeśli wartości dopuszczalne dla PFOA i jego soli miałyby być rozważane na poziomie 1 mg/kg lub niższym?</w:t>
      </w:r>
    </w:p>
    <w:p w14:paraId="46BA5C5D" w14:textId="1A47B6A2" w:rsidR="00C5364D" w:rsidRPr="002E3EEE" w:rsidRDefault="00852BBD" w:rsidP="001A6169">
      <w:pPr>
        <w:pStyle w:val="Akapitzlist"/>
        <w:numPr>
          <w:ilvl w:val="0"/>
          <w:numId w:val="1"/>
        </w:numPr>
        <w:spacing w:after="240" w:line="259" w:lineRule="auto"/>
        <w:ind w:left="1134" w:right="567" w:hanging="567"/>
        <w:contextualSpacing w:val="0"/>
      </w:pPr>
      <w:r w:rsidRPr="001A6169">
        <w:rPr>
          <w:b/>
        </w:rPr>
        <w:t xml:space="preserve">Limity dla pentachlorofenolu w odpadach. Wątpliwości </w:t>
      </w:r>
      <w:r w:rsidR="001A6169">
        <w:rPr>
          <w:b/>
        </w:rPr>
        <w:t xml:space="preserve">natury </w:t>
      </w:r>
      <w:r w:rsidRPr="001A6169">
        <w:rPr>
          <w:b/>
        </w:rPr>
        <w:t>analityczne</w:t>
      </w:r>
      <w:r w:rsidR="001A6169">
        <w:rPr>
          <w:b/>
        </w:rPr>
        <w:t>j</w:t>
      </w:r>
      <w:r w:rsidRPr="001A6169">
        <w:rPr>
          <w:b/>
        </w:rPr>
        <w:t>?</w:t>
      </w:r>
    </w:p>
    <w:p w14:paraId="12BE04D1" w14:textId="09DF0385" w:rsidR="00C5364D" w:rsidRPr="002E3EEE" w:rsidRDefault="00852BBD" w:rsidP="001A6169">
      <w:pPr>
        <w:spacing w:after="240" w:line="259" w:lineRule="auto"/>
        <w:ind w:left="1134" w:right="0" w:firstLine="0"/>
      </w:pPr>
      <w:r w:rsidRPr="002E3EEE">
        <w:t xml:space="preserve">W rozporządzeniu (UE) 2019/636, które zmieniło w 2019 r. poprzednie rozporządzenie w sprawie TZO, wprowadzono wartość z Załącznika IV wynoszącą 100 mg/kg oraz wartość z Załącznika V wynoszącą 1000 mg/kg dla fencyklidyny (PCP). Wartości tych nie można było uwzględnić w obecnym rozporządzeniu (UE) </w:t>
      </w:r>
      <w:r w:rsidRPr="002E3EEE">
        <w:lastRenderedPageBreak/>
        <w:t>2019/1021, a ocenę skutków przeprowadzono w oparciu o założenie ponownego wprowadzenia tych limitów, które dopiero niedawno zostały uzgodnione na szczeblu politycznym.</w:t>
      </w:r>
    </w:p>
    <w:p w14:paraId="62C47EAF" w14:textId="7216C0F0" w:rsidR="00C5364D" w:rsidRPr="002E3EEE" w:rsidRDefault="00926B7F" w:rsidP="001A6169">
      <w:pPr>
        <w:spacing w:after="240" w:line="259" w:lineRule="auto"/>
        <w:ind w:left="1134" w:right="0" w:firstLine="0"/>
      </w:pPr>
      <w:r w:rsidRPr="002E3EEE">
        <w:t xml:space="preserve">W grudniu 2020 r. zmieniono Załącznik I do rozporządzenia w sprawie TZO, aby wprowadzić wartość dopuszczalną niezamierzonego śladowego skażenia (UTC) w wysokości 5 mg/kg dla PCP. Zgodnie z dostępnymi informacjami możliwe jest wprowadzenie wartości dopuszczalnych niższych niż 100 mg/kg, przy czym </w:t>
      </w:r>
      <w:r w:rsidR="001A6169">
        <w:t xml:space="preserve">ich </w:t>
      </w:r>
      <w:r w:rsidRPr="002E3EEE">
        <w:t>spodziewany wpływ jest zerowy lub bardzo ograniczony. Podczas dyskusji, które doprowadziły do przyjęcia rozporządzenia (UE) 2019/636, niektóre państwa członkowskie wyraziły obawy natury analitycznej związane z obniżeniem wartości dopuszczalnych, zwłaszcza poniżej 50 mg/kg. Obecna granica oznaczalności CEN/TR 14823:2003 w odniesieniu do analizy PCP w drewnie i produktach drewnopochodnych wynosi 0.1 mg/kg.</w:t>
      </w:r>
    </w:p>
    <w:p w14:paraId="2069E7D5" w14:textId="234A68F0" w:rsidR="00C5364D" w:rsidRPr="002E3EEE" w:rsidRDefault="006D09D9" w:rsidP="001A6169">
      <w:pPr>
        <w:spacing w:after="360" w:line="259" w:lineRule="auto"/>
        <w:ind w:left="1134" w:right="0" w:firstLine="0"/>
      </w:pPr>
      <w:r w:rsidRPr="002E3EEE">
        <w:rPr>
          <w:b/>
          <w:i/>
        </w:rPr>
        <w:t xml:space="preserve">Q6) </w:t>
      </w:r>
      <w:r w:rsidR="00926B7F" w:rsidRPr="002E3EEE">
        <w:rPr>
          <w:b/>
          <w:i/>
        </w:rPr>
        <w:t xml:space="preserve">Czy uważacie, że istnieją wyzwania analityczne związane z zastosowaniem </w:t>
      </w:r>
      <w:r w:rsidR="001A6169">
        <w:rPr>
          <w:b/>
          <w:i/>
        </w:rPr>
        <w:t>wartości dopuszczalnej (</w:t>
      </w:r>
      <w:r w:rsidR="00926B7F" w:rsidRPr="002E3EEE">
        <w:rPr>
          <w:b/>
          <w:i/>
        </w:rPr>
        <w:t>limitu</w:t>
      </w:r>
      <w:r w:rsidR="001A6169">
        <w:rPr>
          <w:b/>
          <w:i/>
        </w:rPr>
        <w:t>)</w:t>
      </w:r>
      <w:r w:rsidR="00926B7F" w:rsidRPr="002E3EEE">
        <w:rPr>
          <w:b/>
          <w:i/>
        </w:rPr>
        <w:t xml:space="preserve"> poniżej 100 mg PCP/kg w odpadach?</w:t>
      </w:r>
    </w:p>
    <w:p w14:paraId="1ACF6B73" w14:textId="7C0E108D" w:rsidR="00C5364D" w:rsidRPr="002E3EEE" w:rsidRDefault="00926B7F" w:rsidP="001A6169">
      <w:pPr>
        <w:spacing w:after="240" w:line="259" w:lineRule="auto"/>
        <w:ind w:left="567" w:right="0" w:firstLine="0"/>
      </w:pPr>
      <w:r w:rsidRPr="002E3EEE">
        <w:t xml:space="preserve">Oprócz uwag, które można było przekazać podczas dyskusji na posiedzeniu grupy ekspertów w dniu 25 marca, mile widziane będą </w:t>
      </w:r>
      <w:r w:rsidR="001A6169">
        <w:t>spostrzeżenia</w:t>
      </w:r>
      <w:r w:rsidRPr="002E3EEE">
        <w:t xml:space="preserve"> na piśmie przesłane do dnia </w:t>
      </w:r>
      <w:r w:rsidRPr="002E3EEE">
        <w:rPr>
          <w:b/>
          <w:bCs/>
          <w:u w:val="single"/>
        </w:rPr>
        <w:t>9 kwietnia 2021 r</w:t>
      </w:r>
      <w:r w:rsidRPr="002E3EEE">
        <w:t>.</w:t>
      </w:r>
      <w:bookmarkStart w:id="2" w:name="_GoBack"/>
      <w:bookmarkEnd w:id="2"/>
    </w:p>
    <w:sectPr w:rsidR="00C5364D" w:rsidRPr="002E3EEE" w:rsidSect="00B86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71A93C6" w14:textId="1C28EC00" w:rsidR="008516CB" w:rsidRDefault="008516CB">
      <w:pPr>
        <w:pStyle w:val="Tekstkomentarza"/>
      </w:pPr>
      <w:r>
        <w:rPr>
          <w:rStyle w:val="Odwoaniedokomentarza"/>
        </w:rPr>
        <w:annotationRef/>
      </w:r>
      <w:r w:rsidRPr="00B5022E">
        <w:rPr>
          <w:rFonts w:ascii="Times" w:hAnsi="Times" w:cs="Times"/>
          <w:bCs/>
        </w:rPr>
        <w:t xml:space="preserve">pracach  ziemnych – rozumie się przez to każdy proces odzysku, w ramach którego odpady inne niż niebezpieczne </w:t>
      </w:r>
      <w:r>
        <w:rPr>
          <w:rFonts w:ascii="Times" w:hAnsi="Times" w:cs="Times"/>
          <w:bCs/>
        </w:rPr>
        <w:t>są wykorzystywane do</w:t>
      </w:r>
      <w:r w:rsidRPr="00B5022E">
        <w:rPr>
          <w:rFonts w:ascii="Times" w:hAnsi="Times" w:cs="Times"/>
          <w:bCs/>
        </w:rPr>
        <w:t xml:space="preserve"> przywracania wyrobiskom</w:t>
      </w:r>
      <w:r>
        <w:rPr>
          <w:rFonts w:ascii="Times" w:hAnsi="Times" w:cs="Times"/>
          <w:bCs/>
        </w:rPr>
        <w:t xml:space="preserve"> i zapadliskom</w:t>
      </w:r>
      <w:r w:rsidRPr="00B5022E">
        <w:rPr>
          <w:rFonts w:ascii="Times" w:hAnsi="Times" w:cs="Times"/>
          <w:bCs/>
        </w:rPr>
        <w:t xml:space="preserve"> wartości użytkowych lub przyrodniczych, lub do celów inżynieryjnych na potrzeby kształtowania krajobrazu; odpady wykorzystywane do prac ziemnych muszą zastępować materiały niebędące odpadami, nadawać się do wyżej wymienionych celów i ograniczać się do masy bezwzględnie koniecznej do osiągnięcia tych celów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1A93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494B" w14:textId="77777777" w:rsidR="00DF08AB" w:rsidRDefault="00DF08AB" w:rsidP="00926B7F">
      <w:pPr>
        <w:spacing w:after="0" w:line="240" w:lineRule="auto"/>
      </w:pPr>
      <w:r>
        <w:separator/>
      </w:r>
    </w:p>
  </w:endnote>
  <w:endnote w:type="continuationSeparator" w:id="0">
    <w:p w14:paraId="32903340" w14:textId="77777777" w:rsidR="00DF08AB" w:rsidRDefault="00DF08AB" w:rsidP="0092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5B50" w14:textId="77777777" w:rsidR="00120D45" w:rsidRDefault="00120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A9E7" w14:textId="77777777" w:rsidR="00120D45" w:rsidRDefault="00120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A283" w14:textId="77777777" w:rsidR="00120D45" w:rsidRDefault="00120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506F" w14:textId="77777777" w:rsidR="00DF08AB" w:rsidRDefault="00DF08AB" w:rsidP="00926B7F">
      <w:pPr>
        <w:spacing w:after="0" w:line="240" w:lineRule="auto"/>
      </w:pPr>
      <w:r>
        <w:separator/>
      </w:r>
    </w:p>
  </w:footnote>
  <w:footnote w:type="continuationSeparator" w:id="0">
    <w:p w14:paraId="76950B7E" w14:textId="77777777" w:rsidR="00DF08AB" w:rsidRDefault="00DF08AB" w:rsidP="00926B7F">
      <w:pPr>
        <w:spacing w:after="0" w:line="240" w:lineRule="auto"/>
      </w:pPr>
      <w:r>
        <w:continuationSeparator/>
      </w:r>
    </w:p>
  </w:footnote>
  <w:footnote w:id="1">
    <w:p w14:paraId="34F20A87" w14:textId="123116A3" w:rsidR="00336790" w:rsidRDefault="003367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6790">
        <w:t>rozporządzeni</w:t>
      </w:r>
      <w:r>
        <w:t>e</w:t>
      </w:r>
      <w:r w:rsidRPr="00336790">
        <w:t xml:space="preserve"> Parlamentu Europejskiego i Rady 2019/1021 z  dnia 20 czerwca 2019 r. dotyczącego trwałych zanieczyszczeń organicznych</w:t>
      </w:r>
      <w:r>
        <w:t>;</w:t>
      </w:r>
    </w:p>
  </w:footnote>
  <w:footnote w:id="2">
    <w:p w14:paraId="34911130" w14:textId="003E2729" w:rsidR="00336790" w:rsidRDefault="00336790" w:rsidP="00336790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" w:hAnsi="Times" w:cs="Times"/>
          <w:bCs/>
        </w:rPr>
        <w:t>prace</w:t>
      </w:r>
      <w:r w:rsidRPr="00B5022E">
        <w:rPr>
          <w:rFonts w:ascii="Times" w:hAnsi="Times" w:cs="Times"/>
          <w:bCs/>
        </w:rPr>
        <w:t xml:space="preserve"> ziemn</w:t>
      </w:r>
      <w:r>
        <w:rPr>
          <w:rFonts w:ascii="Times" w:hAnsi="Times" w:cs="Times"/>
          <w:bCs/>
        </w:rPr>
        <w:t>e</w:t>
      </w:r>
      <w:r w:rsidRPr="00B5022E">
        <w:rPr>
          <w:rFonts w:ascii="Times" w:hAnsi="Times" w:cs="Times"/>
          <w:bCs/>
        </w:rPr>
        <w:t xml:space="preserve"> – rozumie się przez to każdy proces odzysku, w ramach którego odpady inne niż niebezpieczne </w:t>
      </w:r>
      <w:r>
        <w:rPr>
          <w:rFonts w:ascii="Times" w:hAnsi="Times" w:cs="Times"/>
          <w:bCs/>
        </w:rPr>
        <w:t>są wykorzystywane do</w:t>
      </w:r>
      <w:r w:rsidRPr="00B5022E">
        <w:rPr>
          <w:rFonts w:ascii="Times" w:hAnsi="Times" w:cs="Times"/>
          <w:bCs/>
        </w:rPr>
        <w:t xml:space="preserve"> przywracania wyrobiskom</w:t>
      </w:r>
      <w:r>
        <w:rPr>
          <w:rFonts w:ascii="Times" w:hAnsi="Times" w:cs="Times"/>
          <w:bCs/>
        </w:rPr>
        <w:t xml:space="preserve"> i zapadliskom</w:t>
      </w:r>
      <w:r w:rsidRPr="00B5022E">
        <w:rPr>
          <w:rFonts w:ascii="Times" w:hAnsi="Times" w:cs="Times"/>
          <w:bCs/>
        </w:rPr>
        <w:t xml:space="preserve"> wartości użytkowych lub przyrodniczych, lub do celów inżynieryjnych na potrzeby kształtowania krajobrazu; odpady wykorzystywane do prac ziemnych muszą zastępować materiały niebędące odpadami, nadawać się do wyżej wymienionych celów i ograniczać się do masy bezwzględnie koniecznej do osiągnięcia tych celów</w:t>
      </w:r>
      <w:r>
        <w:rPr>
          <w:rFonts w:ascii="Times" w:hAnsi="Times" w:cs="Times"/>
          <w:bCs/>
        </w:rPr>
        <w:t>;</w:t>
      </w:r>
    </w:p>
    <w:p w14:paraId="593F6066" w14:textId="20B39EBC" w:rsidR="00336790" w:rsidRDefault="003367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278" w14:textId="77777777" w:rsidR="00120D45" w:rsidRDefault="00120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B045" w14:textId="77777777" w:rsidR="00120D45" w:rsidRDefault="00120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163B" w14:textId="655B6008" w:rsidR="00926B7F" w:rsidRPr="00926B7F" w:rsidRDefault="00926B7F" w:rsidP="00B86734">
    <w:pPr>
      <w:pStyle w:val="Nagwek"/>
      <w:ind w:left="0" w:right="0" w:firstLine="0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D8003AB" wp14:editId="43AB35B0">
          <wp:simplePos x="0" y="0"/>
          <wp:positionH relativeFrom="page">
            <wp:posOffset>4743133</wp:posOffset>
          </wp:positionH>
          <wp:positionV relativeFrom="page">
            <wp:posOffset>452120</wp:posOffset>
          </wp:positionV>
          <wp:extent cx="165100" cy="114300"/>
          <wp:effectExtent l="0" t="0" r="6350" b="0"/>
          <wp:wrapNone/>
          <wp:docPr id="1" name="Picture 6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" name="Picture 6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B7F">
      <w:rPr>
        <w:sz w:val="16"/>
        <w:szCs w:val="16"/>
      </w:rPr>
      <w:t>Nr ref. Ares(2021)1735018 – 10/03/2021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F2D"/>
    <w:multiLevelType w:val="hybridMultilevel"/>
    <w:tmpl w:val="4A60AAD4"/>
    <w:lvl w:ilvl="0" w:tplc="CD12DBD6">
      <w:start w:val="1"/>
      <w:numFmt w:val="decimal"/>
      <w:lvlText w:val="%1."/>
      <w:lvlJc w:val="left"/>
      <w:pPr>
        <w:ind w:left="1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87656">
      <w:start w:val="1"/>
      <w:numFmt w:val="bullet"/>
      <w:lvlText w:val="•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0308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46E6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7DB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008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C33C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89F2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8934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D"/>
    <w:rsid w:val="00021A2D"/>
    <w:rsid w:val="000F6D95"/>
    <w:rsid w:val="00120D45"/>
    <w:rsid w:val="001A6169"/>
    <w:rsid w:val="002D5DF6"/>
    <w:rsid w:val="002E3EEE"/>
    <w:rsid w:val="0030641D"/>
    <w:rsid w:val="00336790"/>
    <w:rsid w:val="004167FB"/>
    <w:rsid w:val="00420613"/>
    <w:rsid w:val="00504E81"/>
    <w:rsid w:val="00534ED7"/>
    <w:rsid w:val="005A197D"/>
    <w:rsid w:val="005C4339"/>
    <w:rsid w:val="006961CC"/>
    <w:rsid w:val="006D0726"/>
    <w:rsid w:val="006D09D9"/>
    <w:rsid w:val="00720565"/>
    <w:rsid w:val="00773EDA"/>
    <w:rsid w:val="00811EA8"/>
    <w:rsid w:val="008516CB"/>
    <w:rsid w:val="00852BBD"/>
    <w:rsid w:val="008D27C4"/>
    <w:rsid w:val="00926B7F"/>
    <w:rsid w:val="0096763F"/>
    <w:rsid w:val="009707AB"/>
    <w:rsid w:val="00982F72"/>
    <w:rsid w:val="009D009C"/>
    <w:rsid w:val="009F4C37"/>
    <w:rsid w:val="00A102D2"/>
    <w:rsid w:val="00A86D7C"/>
    <w:rsid w:val="00A93671"/>
    <w:rsid w:val="00AF28E8"/>
    <w:rsid w:val="00B86734"/>
    <w:rsid w:val="00C3199A"/>
    <w:rsid w:val="00C5364D"/>
    <w:rsid w:val="00C56A78"/>
    <w:rsid w:val="00C92591"/>
    <w:rsid w:val="00C958F2"/>
    <w:rsid w:val="00D831FB"/>
    <w:rsid w:val="00DF08AB"/>
    <w:rsid w:val="00E63AE1"/>
    <w:rsid w:val="00EF44A5"/>
    <w:rsid w:val="00F01A00"/>
    <w:rsid w:val="00F0483D"/>
    <w:rsid w:val="00F23D8A"/>
    <w:rsid w:val="00F81FDA"/>
    <w:rsid w:val="00FC696B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6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77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B7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B7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F6D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6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6C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C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7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79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7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4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DA27-D8F2-4E9B-8337-530BEEE9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2021-04-01T10:53:00Z</dcterms:created>
  <dcterms:modified xsi:type="dcterms:W3CDTF">2021-04-01T10:54:00Z</dcterms:modified>
</cp:coreProperties>
</file>